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A26" w:rsidRPr="00110A26" w:rsidRDefault="00110A26" w:rsidP="00EC2671">
      <w:pPr>
        <w:shd w:val="clear" w:color="auto" w:fill="FFFFFF"/>
        <w:spacing w:after="150" w:line="480" w:lineRule="atLeast"/>
        <w:jc w:val="center"/>
        <w:rPr>
          <w:rFonts w:ascii="noto_sansregular" w:hAnsi="noto_sansregular"/>
          <w:b/>
          <w:sz w:val="32"/>
          <w:szCs w:val="32"/>
        </w:rPr>
      </w:pPr>
      <w:r w:rsidRPr="00110A26">
        <w:rPr>
          <w:rFonts w:ascii="noto_sansregular" w:hAnsi="noto_sansregular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528955</wp:posOffset>
            </wp:positionH>
            <wp:positionV relativeFrom="paragraph">
              <wp:posOffset>-264160</wp:posOffset>
            </wp:positionV>
            <wp:extent cx="5932170" cy="1089660"/>
            <wp:effectExtent l="19050" t="0" r="0" b="0"/>
            <wp:wrapThrough wrapText="bothSides">
              <wp:wrapPolygon edited="0">
                <wp:start x="18382" y="0"/>
                <wp:lineTo x="3884" y="1888"/>
                <wp:lineTo x="69" y="3021"/>
                <wp:lineTo x="-69" y="18881"/>
                <wp:lineTo x="14428" y="21147"/>
                <wp:lineTo x="17827" y="21147"/>
                <wp:lineTo x="21572" y="21147"/>
                <wp:lineTo x="21572" y="16993"/>
                <wp:lineTo x="19491" y="12084"/>
                <wp:lineTo x="19769" y="7552"/>
                <wp:lineTo x="19838" y="5287"/>
                <wp:lineTo x="19491" y="1133"/>
                <wp:lineTo x="19353" y="0"/>
                <wp:lineTo x="18382" y="0"/>
              </wp:wrapPolygon>
            </wp:wrapThrough>
            <wp:docPr id="6" name="Picture 3" descr="C:\Users\ADMIN\Downloads\sns LOGO- b&amp;w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sns LOGO- b&amp;w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2671">
        <w:rPr>
          <w:rFonts w:ascii="noto_sansregular" w:hAnsi="noto_sansregular"/>
          <w:b/>
          <w:sz w:val="32"/>
          <w:szCs w:val="32"/>
        </w:rPr>
        <w:t>Revision worksheet 2</w:t>
      </w:r>
    </w:p>
    <w:p w:rsidR="00110A26" w:rsidRPr="00110A26" w:rsidRDefault="00110A26" w:rsidP="00110A26">
      <w:pPr>
        <w:shd w:val="clear" w:color="auto" w:fill="FFFFFF"/>
        <w:spacing w:after="150" w:line="480" w:lineRule="atLeast"/>
        <w:rPr>
          <w:rFonts w:ascii="Arial" w:eastAsia="Times New Roman" w:hAnsi="Arial" w:cs="Arial"/>
          <w:b/>
          <w:color w:val="666666"/>
          <w:sz w:val="32"/>
          <w:szCs w:val="32"/>
        </w:rPr>
      </w:pPr>
      <w:r w:rsidRPr="00110A26">
        <w:rPr>
          <w:rFonts w:ascii="noto_sansregular" w:hAnsi="noto_sansregular"/>
          <w:b/>
          <w:sz w:val="32"/>
          <w:szCs w:val="32"/>
        </w:rPr>
        <w:t>II. Change the following sentences into passive voice:</w:t>
      </w:r>
      <w:r w:rsidRPr="00110A26">
        <w:rPr>
          <w:rFonts w:ascii="Arial" w:eastAsia="Times New Roman" w:hAnsi="Arial" w:cs="Arial"/>
          <w:b/>
          <w:color w:val="666666"/>
          <w:sz w:val="32"/>
          <w:szCs w:val="32"/>
        </w:rPr>
        <w:t xml:space="preserve"> </w:t>
      </w:r>
      <w:r w:rsidRPr="00110A26">
        <w:rPr>
          <w:rFonts w:ascii="Arial" w:hAnsi="Arial" w:cs="Arial"/>
          <w:color w:val="333333"/>
          <w:sz w:val="32"/>
          <w:szCs w:val="32"/>
        </w:rPr>
        <w:t xml:space="preserve">  </w:t>
      </w:r>
    </w:p>
    <w:p w:rsidR="00110A26" w:rsidRPr="00110A26" w:rsidRDefault="00110A26" w:rsidP="00110A26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333333"/>
          <w:sz w:val="32"/>
          <w:szCs w:val="32"/>
        </w:rPr>
      </w:pPr>
      <w:r w:rsidRPr="00110A26">
        <w:rPr>
          <w:rFonts w:ascii="Arial" w:hAnsi="Arial" w:cs="Arial"/>
          <w:color w:val="333333"/>
          <w:sz w:val="32"/>
          <w:szCs w:val="32"/>
        </w:rPr>
        <w:t xml:space="preserve"> </w:t>
      </w:r>
    </w:p>
    <w:p w:rsidR="00110A26" w:rsidRPr="00110A26" w:rsidRDefault="00110A26" w:rsidP="00110A26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666666"/>
          <w:sz w:val="32"/>
          <w:szCs w:val="32"/>
        </w:rPr>
      </w:pPr>
      <w:r w:rsidRPr="00110A26">
        <w:rPr>
          <w:rFonts w:ascii="Arial" w:hAnsi="Arial" w:cs="Arial"/>
          <w:color w:val="333333"/>
          <w:sz w:val="32"/>
          <w:szCs w:val="32"/>
        </w:rPr>
        <w:t xml:space="preserve"> 10. They took all the necessary precautions</w:t>
      </w:r>
      <w:r w:rsidRPr="00110A26">
        <w:rPr>
          <w:rFonts w:ascii="Arial" w:hAnsi="Arial" w:cs="Arial"/>
          <w:b/>
          <w:color w:val="666666"/>
          <w:sz w:val="32"/>
          <w:szCs w:val="32"/>
        </w:rPr>
        <w:t xml:space="preserve">. </w:t>
      </w:r>
      <w:r w:rsidRPr="00110A26">
        <w:rPr>
          <w:rFonts w:ascii="Arial" w:hAnsi="Arial" w:cs="Arial"/>
          <w:color w:val="666666"/>
          <w:sz w:val="32"/>
          <w:szCs w:val="32"/>
        </w:rPr>
        <w:t>____________________________________</w:t>
      </w:r>
    </w:p>
    <w:p w:rsidR="00110A26" w:rsidRPr="00110A26" w:rsidRDefault="00110A26" w:rsidP="00110A26">
      <w:pPr>
        <w:pStyle w:val="NormalWeb"/>
        <w:shd w:val="clear" w:color="auto" w:fill="FFFFFF"/>
        <w:spacing w:before="0" w:beforeAutospacing="0" w:after="390" w:afterAutospacing="0"/>
        <w:rPr>
          <w:ins w:id="0" w:author="Unknown"/>
          <w:rFonts w:ascii="Arial" w:hAnsi="Arial" w:cs="Arial"/>
          <w:sz w:val="32"/>
          <w:szCs w:val="32"/>
        </w:rPr>
      </w:pPr>
      <w:r w:rsidRPr="00110A26">
        <w:rPr>
          <w:rFonts w:ascii="Arial" w:hAnsi="Arial" w:cs="Arial"/>
          <w:color w:val="666666"/>
          <w:sz w:val="32"/>
          <w:szCs w:val="32"/>
        </w:rPr>
        <w:t xml:space="preserve">    </w:t>
      </w:r>
      <w:r w:rsidRPr="00110A26">
        <w:rPr>
          <w:rFonts w:ascii="Arial" w:hAnsi="Arial" w:cs="Arial"/>
          <w:sz w:val="32"/>
          <w:szCs w:val="32"/>
        </w:rPr>
        <w:t xml:space="preserve">11 .My </w:t>
      </w:r>
      <w:proofErr w:type="gramStart"/>
      <w:r w:rsidRPr="00110A26">
        <w:rPr>
          <w:rFonts w:ascii="Arial" w:hAnsi="Arial" w:cs="Arial"/>
          <w:sz w:val="32"/>
          <w:szCs w:val="32"/>
        </w:rPr>
        <w:t>brother</w:t>
      </w:r>
      <w:proofErr w:type="gramEnd"/>
      <w:r w:rsidRPr="00110A26">
        <w:rPr>
          <w:rFonts w:ascii="Arial" w:hAnsi="Arial" w:cs="Arial"/>
          <w:sz w:val="32"/>
          <w:szCs w:val="32"/>
        </w:rPr>
        <w:t xml:space="preserve"> has written a novel</w:t>
      </w:r>
      <w:r w:rsidRPr="00110A26">
        <w:rPr>
          <w:rFonts w:ascii="Arial" w:hAnsi="Arial" w:cs="Arial"/>
          <w:sz w:val="32"/>
          <w:szCs w:val="32"/>
          <w:u w:val="single" w:color="FFFFFF" w:themeColor="background1"/>
        </w:rPr>
        <w:t xml:space="preserve">. </w:t>
      </w:r>
      <w:r w:rsidRPr="00110A26">
        <w:rPr>
          <w:rFonts w:ascii="Arial" w:hAnsi="Arial" w:cs="Arial"/>
          <w:color w:val="666666"/>
          <w:sz w:val="32"/>
          <w:szCs w:val="32"/>
          <w:u w:val="single"/>
        </w:rPr>
        <w:t>____________________________________________</w:t>
      </w:r>
    </w:p>
    <w:p w:rsidR="00110A26" w:rsidRPr="00110A26" w:rsidRDefault="00110A26" w:rsidP="00110A26">
      <w:pPr>
        <w:spacing w:after="150" w:line="360" w:lineRule="auto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110A26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    12. They have rejected the offer.______________________________________________</w:t>
      </w:r>
    </w:p>
    <w:p w:rsidR="00110A26" w:rsidRPr="00110A26" w:rsidRDefault="00110A26" w:rsidP="00110A26">
      <w:pPr>
        <w:spacing w:after="150" w:line="360" w:lineRule="auto"/>
        <w:rPr>
          <w:ins w:id="1" w:author="Unknown"/>
          <w:rFonts w:ascii="Arial" w:eastAsia="Times New Roman" w:hAnsi="Arial" w:cs="Arial"/>
          <w:color w:val="000000" w:themeColor="text1"/>
          <w:sz w:val="32"/>
          <w:szCs w:val="32"/>
        </w:rPr>
      </w:pPr>
      <w:r w:rsidRPr="00110A26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    13.  My brother has won a prize._______________________________________________</w:t>
      </w:r>
    </w:p>
    <w:p w:rsidR="00110A26" w:rsidRPr="00110A26" w:rsidRDefault="00110A26" w:rsidP="00110A26">
      <w:pPr>
        <w:spacing w:after="150" w:line="360" w:lineRule="auto"/>
        <w:rPr>
          <w:ins w:id="2" w:author="Unknown"/>
          <w:rFonts w:ascii="Arial" w:eastAsia="Times New Roman" w:hAnsi="Arial" w:cs="Arial"/>
          <w:color w:val="000000" w:themeColor="text1"/>
          <w:sz w:val="32"/>
          <w:szCs w:val="32"/>
        </w:rPr>
      </w:pPr>
      <w:r w:rsidRPr="00110A26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    14.  My mother has made a cake.______________________________________________</w:t>
      </w:r>
    </w:p>
    <w:p w:rsidR="00110A26" w:rsidRPr="00110A26" w:rsidRDefault="00110A26" w:rsidP="00110A26">
      <w:pPr>
        <w:spacing w:after="150" w:line="360" w:lineRule="auto"/>
        <w:rPr>
          <w:ins w:id="3" w:author="Unknown"/>
          <w:rFonts w:ascii="Arial" w:eastAsia="Times New Roman" w:hAnsi="Arial" w:cs="Arial"/>
          <w:color w:val="000000" w:themeColor="text1"/>
          <w:sz w:val="32"/>
          <w:szCs w:val="32"/>
        </w:rPr>
      </w:pPr>
      <w:r w:rsidRPr="00110A26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    15. The postman has delivered the letter.________________________________________</w:t>
      </w:r>
    </w:p>
    <w:p w:rsidR="00110A26" w:rsidRPr="00110A26" w:rsidRDefault="00110A26" w:rsidP="00110A26">
      <w:pPr>
        <w:spacing w:after="150" w:line="360" w:lineRule="auto"/>
        <w:rPr>
          <w:ins w:id="4" w:author="Unknown"/>
          <w:rFonts w:ascii="Arial" w:eastAsia="Times New Roman" w:hAnsi="Arial" w:cs="Arial"/>
          <w:color w:val="000000" w:themeColor="text1"/>
          <w:sz w:val="32"/>
          <w:szCs w:val="32"/>
        </w:rPr>
      </w:pPr>
      <w:r w:rsidRPr="00110A26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    16</w:t>
      </w:r>
      <w:proofErr w:type="gramStart"/>
      <w:r w:rsidRPr="00110A26">
        <w:rPr>
          <w:rFonts w:ascii="Arial" w:eastAsia="Times New Roman" w:hAnsi="Arial" w:cs="Arial"/>
          <w:color w:val="000000" w:themeColor="text1"/>
          <w:sz w:val="32"/>
          <w:szCs w:val="32"/>
        </w:rPr>
        <w:t>..She</w:t>
      </w:r>
      <w:proofErr w:type="gramEnd"/>
      <w:r w:rsidRPr="00110A26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 has accepted the invitation._____________________________________________</w:t>
      </w:r>
    </w:p>
    <w:p w:rsidR="00110A26" w:rsidRPr="00110A26" w:rsidRDefault="00110A26" w:rsidP="00110A26">
      <w:pPr>
        <w:spacing w:after="150" w:line="360" w:lineRule="auto"/>
        <w:rPr>
          <w:ins w:id="5" w:author="Unknown"/>
          <w:rFonts w:ascii="Arial" w:eastAsia="Times New Roman" w:hAnsi="Arial" w:cs="Arial"/>
          <w:color w:val="000000" w:themeColor="text1"/>
          <w:sz w:val="32"/>
          <w:szCs w:val="32"/>
        </w:rPr>
      </w:pPr>
      <w:r w:rsidRPr="00110A26">
        <w:rPr>
          <w:rFonts w:ascii="Arial" w:eastAsia="Times New Roman" w:hAnsi="Arial" w:cs="Arial"/>
          <w:color w:val="000000" w:themeColor="text1"/>
          <w:sz w:val="32"/>
          <w:szCs w:val="32"/>
        </w:rPr>
        <w:lastRenderedPageBreak/>
        <w:t xml:space="preserve">     17. Our army has defeated the enemy.__________________________________________</w:t>
      </w:r>
    </w:p>
    <w:p w:rsidR="00110A26" w:rsidRPr="00110A26" w:rsidRDefault="00110A26" w:rsidP="00110A26">
      <w:pPr>
        <w:rPr>
          <w:color w:val="000000" w:themeColor="text1"/>
          <w:sz w:val="32"/>
          <w:szCs w:val="32"/>
        </w:rPr>
      </w:pPr>
      <w:r w:rsidRPr="00110A26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     18. Scientists have invented a cure for cancer.____________________________________</w:t>
      </w:r>
    </w:p>
    <w:sectPr w:rsidR="00110A26" w:rsidRPr="00110A26" w:rsidSect="00C34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_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doNotDisplayPageBoundaries/>
  <w:proofState w:spelling="clean" w:grammar="clean"/>
  <w:defaultTabStop w:val="720"/>
  <w:characterSpacingControl w:val="doNotCompress"/>
  <w:compat/>
  <w:rsids>
    <w:rsidRoot w:val="00110A26"/>
    <w:rsid w:val="00110A26"/>
    <w:rsid w:val="009D1647"/>
    <w:rsid w:val="00B30693"/>
    <w:rsid w:val="00C343D4"/>
    <w:rsid w:val="00EC2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A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</dc:creator>
  <cp:lastModifiedBy>english </cp:lastModifiedBy>
  <cp:revision>2</cp:revision>
  <dcterms:created xsi:type="dcterms:W3CDTF">2019-09-13T09:22:00Z</dcterms:created>
  <dcterms:modified xsi:type="dcterms:W3CDTF">2019-09-13T11:13:00Z</dcterms:modified>
</cp:coreProperties>
</file>